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shd w:val="clear" w:color="auto" w:fill="FFFFFF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0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427E9A" w:rsidRDefault="0090228B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9F243C">
        <w:rPr>
          <w:rFonts w:asciiTheme="minorBidi" w:hAnsiTheme="minorBidi" w:cstheme="minorBidi"/>
          <w:b/>
          <w:bCs/>
          <w:iCs/>
          <w:sz w:val="22"/>
          <w:szCs w:val="22"/>
        </w:rPr>
        <w:t>Procedura aperta, ai sensi dell’art. 60 del D. Lgs. 50/2016 e smi, in modalità telematica ai sensi dell’art. 40 del D. Lgs. 50/2016 e smi, per l’appalto dei lavori di riparazione e recupero della piena funzionalità del fabbricato c</w:t>
      </w:r>
      <w:r w:rsidRPr="00F940D1">
        <w:rPr>
          <w:rFonts w:asciiTheme="minorBidi" w:hAnsiTheme="minorBidi" w:cstheme="minorBidi"/>
          <w:b/>
          <w:bCs/>
          <w:iCs/>
          <w:sz w:val="22"/>
          <w:szCs w:val="22"/>
        </w:rPr>
        <w:t xml:space="preserve">on miglioramento sismico delle strutture portanti </w:t>
      </w:r>
      <w:bookmarkStart w:id="1" w:name="_GoBack"/>
      <w:r w:rsidRPr="00427E9A">
        <w:rPr>
          <w:rFonts w:asciiTheme="minorBidi" w:hAnsiTheme="minorBidi" w:cstheme="minorBidi"/>
          <w:b/>
          <w:bCs/>
          <w:iCs/>
          <w:sz w:val="22"/>
          <w:szCs w:val="22"/>
        </w:rPr>
        <w:t>dell’edificio</w:t>
      </w:r>
      <w:r w:rsidRPr="00427E9A">
        <w:rPr>
          <w:rFonts w:asciiTheme="minorBidi" w:hAnsiTheme="minorBidi" w:cstheme="minorBidi"/>
          <w:b/>
          <w:sz w:val="22"/>
          <w:szCs w:val="22"/>
        </w:rPr>
        <w:t xml:space="preserve"> sito in Comune di </w:t>
      </w:r>
      <w:r w:rsidR="00427E9A" w:rsidRPr="00427E9A">
        <w:rPr>
          <w:rFonts w:asciiTheme="minorBidi" w:hAnsiTheme="minorBidi"/>
          <w:b/>
          <w:bCs/>
          <w:iCs/>
          <w:sz w:val="22"/>
          <w:szCs w:val="22"/>
          <w:lang w:val="it-IT"/>
        </w:rPr>
        <w:t xml:space="preserve">Preci </w:t>
      </w:r>
      <w:proofErr w:type="spellStart"/>
      <w:r w:rsidR="00427E9A" w:rsidRPr="00427E9A">
        <w:rPr>
          <w:rFonts w:asciiTheme="minorBidi" w:hAnsiTheme="minorBidi"/>
          <w:b/>
          <w:bCs/>
          <w:iCs/>
          <w:sz w:val="22"/>
          <w:szCs w:val="22"/>
          <w:lang w:val="it-IT"/>
        </w:rPr>
        <w:t>Loc</w:t>
      </w:r>
      <w:proofErr w:type="spellEnd"/>
      <w:r w:rsidR="00427E9A" w:rsidRPr="00427E9A">
        <w:rPr>
          <w:rFonts w:asciiTheme="minorBidi" w:hAnsiTheme="minorBidi"/>
          <w:b/>
          <w:bCs/>
          <w:iCs/>
          <w:sz w:val="22"/>
          <w:szCs w:val="22"/>
          <w:lang w:val="it-IT"/>
        </w:rPr>
        <w:t>. Saccovescio (PG) via Cairoli 23 - 4 alloggi -</w:t>
      </w:r>
      <w:r w:rsidR="00427E9A" w:rsidRPr="00427E9A">
        <w:rPr>
          <w:rFonts w:asciiTheme="minorBidi" w:hAnsiTheme="minorBidi"/>
          <w:b/>
          <w:sz w:val="22"/>
          <w:szCs w:val="22"/>
          <w:lang w:val="it-IT"/>
        </w:rPr>
        <w:t xml:space="preserve"> Sisma 2016 Ordinanza commissariale n. 27/2017 -  </w:t>
      </w:r>
      <w:r w:rsidR="00427E9A" w:rsidRPr="00427E9A">
        <w:rPr>
          <w:rFonts w:asciiTheme="minorBidi" w:hAnsiTheme="minorBidi"/>
          <w:b/>
          <w:bCs/>
          <w:iCs/>
          <w:sz w:val="22"/>
          <w:szCs w:val="22"/>
          <w:lang w:val="it-IT"/>
        </w:rPr>
        <w:t>CUP H41D18000000006 - CIG 78131932D5</w:t>
      </w:r>
    </w:p>
    <w:bookmarkEnd w:id="1"/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50634A" w:rsidRPr="00DB5BD8" w:rsidRDefault="0050634A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accordo per l’esercizio dei compiti di alta sorveglianza e di garanzia della correttezza e della trasparenza delle procedure connesse alla ricostruzione pubblica post-sisma sottoscritto in data 28/12/2016 tra Il Presidente dell’ANAC Il Commissario del Governo L’A.D. di Invitalia </w:t>
      </w:r>
    </w:p>
    <w:p w:rsidR="0050634A" w:rsidRPr="00DB5BD8" w:rsidRDefault="0050634A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DB5BD8" w:rsidRDefault="00084893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  <w:r w:rsidR="00B85D4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</w:t>
      </w:r>
      <w:ins w:id="2" w:author="ater" w:date="2015-03-26T12:54:00Z">
        <w:r w:rsidRPr="00DB5BD8">
          <w:rPr>
            <w:rFonts w:asciiTheme="minorBidi" w:hAnsiTheme="minorBidi" w:cstheme="minorBidi"/>
            <w:sz w:val="22"/>
            <w:szCs w:val="22"/>
            <w:lang w:val="it-IT"/>
          </w:rPr>
          <w:t xml:space="preserve"> </w:t>
        </w:r>
      </w:ins>
      <w:r w:rsidRPr="00DB5BD8">
        <w:rPr>
          <w:rFonts w:asciiTheme="minorBidi" w:hAnsiTheme="minorBidi" w:cstheme="minorBidi"/>
          <w:sz w:val="22"/>
          <w:szCs w:val="22"/>
          <w:lang w:val="it-IT"/>
        </w:rPr>
        <w:t>(</w:t>
      </w:r>
      <w:r w:rsidR="00361760" w:rsidRPr="00FD358D">
        <w:rPr>
          <w:rFonts w:asciiTheme="minorBidi" w:hAnsiTheme="minorBidi"/>
          <w:color w:val="000000"/>
          <w:w w:val="105"/>
          <w:lang w:val="it-IT"/>
        </w:rPr>
        <w:t>Firma digitale</w:t>
      </w:r>
    </w:p>
    <w:bookmarkEnd w:id="0"/>
    <w:p w:rsidR="00361760" w:rsidRPr="00FD358D" w:rsidRDefault="0036176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FD358D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b/>
          <w:color w:val="000000"/>
          <w:w w:val="105"/>
          <w:lang w:val="it-IT"/>
        </w:rPr>
      </w:pP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ind w:left="4962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sectPr w:rsidR="00822B04" w:rsidRPr="00DB5BD8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3"/>
      <w:p w:rsidR="00F47397" w:rsidRDefault="002E16C0">
        <w:pPr>
          <w:pStyle w:val="Pidipagina"/>
          <w:jc w:val="center"/>
          <w:rPr>
            <w:ins w:id="4" w:author="ater" w:date="2015-03-26T12:55:00Z"/>
          </w:rPr>
        </w:pPr>
        <w:ins w:id="5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B85D48">
          <w:rPr>
            <w:noProof/>
          </w:rPr>
          <w:t>3</w:t>
        </w:r>
        <w:ins w:id="6" w:author="ater" w:date="2015-03-26T12:55:00Z">
          <w:r>
            <w:fldChar w:fldCharType="end"/>
          </w:r>
        </w:ins>
      </w:p>
      <w:customXmlInsRangeStart w:id="7" w:author="ater" w:date="2015-03-26T12:55:00Z"/>
    </w:sdtContent>
  </w:sdt>
  <w:customXmlInsRangeEnd w:id="7"/>
  <w:p w:rsidR="00F47397" w:rsidRDefault="00427E9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427E9A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27E9A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90228B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B3BC7"/>
    <w:rsid w:val="00DB5BD8"/>
    <w:rsid w:val="00E03D10"/>
    <w:rsid w:val="00E51DC2"/>
    <w:rsid w:val="00E614A9"/>
    <w:rsid w:val="00EA3376"/>
    <w:rsid w:val="00F1462E"/>
    <w:rsid w:val="00F47AFF"/>
    <w:rsid w:val="00F52D77"/>
    <w:rsid w:val="00F940D1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B4A5-8857-480A-B5DA-C3E1F77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6</cp:revision>
  <cp:lastPrinted>2016-11-10T09:06:00Z</cp:lastPrinted>
  <dcterms:created xsi:type="dcterms:W3CDTF">2019-03-01T11:35:00Z</dcterms:created>
  <dcterms:modified xsi:type="dcterms:W3CDTF">2019-05-03T10:22:00Z</dcterms:modified>
</cp:coreProperties>
</file>